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F1" w:rsidRPr="00DF7C2A" w:rsidRDefault="00932CF1" w:rsidP="00932CF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fr-CH"/>
        </w:rPr>
      </w:pPr>
      <w:r w:rsidRPr="00DF7C2A">
        <w:rPr>
          <w:rFonts w:eastAsia="Times New Roman" w:cs="Times New Roman"/>
          <w:b/>
          <w:bCs/>
          <w:color w:val="17365D"/>
          <w:sz w:val="20"/>
          <w:szCs w:val="20"/>
          <w:lang w:eastAsia="fr-CH"/>
        </w:rPr>
        <w:t xml:space="preserve">Programmatic steering </w:t>
      </w:r>
    </w:p>
    <w:p w:rsidR="00932CF1" w:rsidRPr="00DF7C2A" w:rsidRDefault="00932CF1" w:rsidP="00932CF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fr-CH"/>
        </w:rPr>
      </w:pPr>
      <w:r w:rsidRPr="00DF7C2A">
        <w:rPr>
          <w:rFonts w:eastAsia="Times New Roman" w:cs="Times New Roman"/>
          <w:b/>
          <w:bCs/>
          <w:color w:val="17365D"/>
          <w:sz w:val="20"/>
          <w:szCs w:val="20"/>
          <w:lang w:eastAsia="fr-CH"/>
        </w:rPr>
        <w:t>Indicator Reference Sheet</w:t>
      </w:r>
    </w:p>
    <w:p w:rsidR="00D50FDC" w:rsidRPr="00DF7C2A" w:rsidRDefault="00531FF4" w:rsidP="00D50FDC">
      <w:pPr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</w:pPr>
      <w:r w:rsidRPr="00DF7C2A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>[</w:t>
      </w:r>
      <w:r w:rsidR="00D50FDC" w:rsidRPr="00DF7C2A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 xml:space="preserve">Health] </w:t>
      </w:r>
      <w:r w:rsidR="00D50FDC" w:rsidRPr="00DF7C2A">
        <w:rPr>
          <w:rFonts w:eastAsia="Times New Roman" w:cs="Times New Roman"/>
          <w:bCs/>
          <w:color w:val="000000"/>
          <w:sz w:val="20"/>
          <w:szCs w:val="20"/>
          <w:lang w:eastAsia="fr-CH"/>
        </w:rPr>
        <w:t>program</w:t>
      </w:r>
    </w:p>
    <w:p w:rsidR="00932CF1" w:rsidRPr="00DF7C2A" w:rsidRDefault="00D50FDC" w:rsidP="00932CF1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fr-CH"/>
        </w:rPr>
      </w:pPr>
      <w:r w:rsidRPr="00DF7C2A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>[Outcome]</w:t>
      </w:r>
      <w:r w:rsidRPr="00DF7C2A">
        <w:rPr>
          <w:rFonts w:eastAsia="Times New Roman" w:cs="Times New Roman"/>
          <w:bCs/>
          <w:color w:val="000000"/>
          <w:sz w:val="20"/>
          <w:szCs w:val="20"/>
          <w:lang w:eastAsia="fr-CH"/>
        </w:rPr>
        <w:t xml:space="preserve"> </w:t>
      </w:r>
      <w:r w:rsidR="00531FF4" w:rsidRPr="00DF7C2A">
        <w:rPr>
          <w:rFonts w:eastAsia="Times New Roman" w:cs="Times New Roman"/>
          <w:bCs/>
          <w:color w:val="000000"/>
          <w:sz w:val="20"/>
          <w:szCs w:val="20"/>
          <w:lang w:eastAsia="fr-CH"/>
        </w:rPr>
        <w:t>O3:</w:t>
      </w:r>
      <w:r w:rsidR="00D31E19">
        <w:rPr>
          <w:rFonts w:eastAsia="Times New Roman" w:cs="Times New Roman"/>
          <w:bCs/>
          <w:color w:val="000000"/>
          <w:sz w:val="20"/>
          <w:szCs w:val="20"/>
          <w:lang w:eastAsia="fr-CH"/>
        </w:rPr>
        <w:t xml:space="preserve"> </w:t>
      </w:r>
      <w:r w:rsidR="00D31E19" w:rsidRPr="00800FE8">
        <w:rPr>
          <w:rFonts w:eastAsia="Times New Roman" w:cs="Times New Roman"/>
          <w:bCs/>
          <w:color w:val="000000"/>
          <w:sz w:val="20"/>
          <w:szCs w:val="20"/>
          <w:lang w:eastAsia="fr-CH"/>
        </w:rPr>
        <w:t>Strengthened essential environmental health standards in PHC facilities</w:t>
      </w:r>
      <w:r w:rsidR="00D31E19">
        <w:rPr>
          <w:rFonts w:eastAsia="Times New Roman" w:cs="Times New Roman"/>
          <w:bCs/>
          <w:color w:val="000000"/>
          <w:sz w:val="20"/>
          <w:szCs w:val="20"/>
          <w:lang w:eastAsia="fr-CH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5"/>
        <w:gridCol w:w="7487"/>
      </w:tblGrid>
      <w:tr w:rsidR="00216B80" w:rsidRPr="00DF7C2A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Indicator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8A30EB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3.2</w:t>
            </w:r>
            <w:bookmarkStart w:id="0" w:name="_GoBack"/>
            <w:bookmarkEnd w:id="0"/>
            <w:r w:rsidR="00531FF4"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. </w:t>
            </w:r>
            <w:r w:rsidR="00D31E19" w:rsidRPr="004F02F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The proportion of health care facilities with basic sanitation</w:t>
            </w:r>
            <w:r w:rsidR="00D31E1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.</w:t>
            </w:r>
          </w:p>
          <w:p w:rsidR="00143E5A" w:rsidRPr="00DF7C2A" w:rsidRDefault="00143E5A" w:rsidP="004F02F3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val="en-US"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“</w:t>
            </w:r>
            <w:r w:rsidR="00531FF4"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Health care facilities with basic </w:t>
            </w:r>
            <w:r w:rsidR="004F02F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sanitation</w:t>
            </w: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”</w:t>
            </w:r>
          </w:p>
        </w:tc>
      </w:tr>
      <w:tr w:rsidR="00216B80" w:rsidRPr="00DF7C2A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41F" w:rsidRDefault="004F02F3" w:rsidP="004F02F3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Proportion of heath care </w:t>
            </w:r>
            <w:r w:rsidR="001F4714">
              <w:rPr>
                <w:sz w:val="20"/>
                <w:szCs w:val="20"/>
              </w:rPr>
              <w:t>f</w:t>
            </w:r>
            <w:r w:rsidR="001F4714" w:rsidRPr="001F4714">
              <w:rPr>
                <w:sz w:val="20"/>
                <w:szCs w:val="20"/>
              </w:rPr>
              <w:t>acilities with improved toilets or latrines for p</w:t>
            </w:r>
            <w:r w:rsidR="001F4714">
              <w:rPr>
                <w:sz w:val="20"/>
                <w:szCs w:val="20"/>
              </w:rPr>
              <w:t>atients located on premises</w:t>
            </w:r>
            <w:r w:rsidR="001F4714" w:rsidRPr="001F4714">
              <w:rPr>
                <w:sz w:val="20"/>
                <w:szCs w:val="20"/>
              </w:rPr>
              <w:t>, that are functional at the time of visit, with at least one toilet designated for women/girls with facilities to man</w:t>
            </w:r>
            <w:r w:rsidR="001F4714">
              <w:rPr>
                <w:sz w:val="20"/>
                <w:szCs w:val="20"/>
              </w:rPr>
              <w:t>age menstrual hygiene needs</w:t>
            </w:r>
            <w:r w:rsidR="001F4714" w:rsidRPr="001F4714">
              <w:rPr>
                <w:sz w:val="20"/>
                <w:szCs w:val="20"/>
              </w:rPr>
              <w:t>, at le</w:t>
            </w:r>
            <w:r w:rsidR="001F4714">
              <w:rPr>
                <w:sz w:val="20"/>
                <w:szCs w:val="20"/>
              </w:rPr>
              <w:t>ast one separated for staff</w:t>
            </w:r>
            <w:r w:rsidR="001F4714" w:rsidRPr="001F4714">
              <w:rPr>
                <w:sz w:val="20"/>
                <w:szCs w:val="20"/>
              </w:rPr>
              <w:t>, and at least one meeting the needs of pe</w:t>
            </w:r>
            <w:r w:rsidR="001F4714">
              <w:rPr>
                <w:sz w:val="20"/>
                <w:szCs w:val="20"/>
              </w:rPr>
              <w:t>ople with limited mobility</w:t>
            </w:r>
            <w:r w:rsidR="001E48B8">
              <w:rPr>
                <w:sz w:val="20"/>
                <w:szCs w:val="20"/>
              </w:rPr>
              <w:t>.</w:t>
            </w:r>
            <w:r w:rsidRPr="004F02F3">
              <w:rPr>
                <w:sz w:val="20"/>
                <w:szCs w:val="20"/>
              </w:rPr>
              <w:t xml:space="preserve"> </w:t>
            </w:r>
          </w:p>
          <w:p w:rsidR="004F02F3" w:rsidRDefault="001E48B8" w:rsidP="008264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According to the JMP </w:t>
            </w:r>
            <w:r w:rsidR="0082641F">
              <w:rPr>
                <w:sz w:val="20"/>
                <w:szCs w:val="20"/>
              </w:rPr>
              <w:t xml:space="preserve">(joint monitoring program) improved sanitation facilities </w:t>
            </w:r>
            <w:r w:rsidR="0082641F" w:rsidRPr="0082641F">
              <w:rPr>
                <w:sz w:val="20"/>
                <w:szCs w:val="20"/>
              </w:rPr>
              <w:t>in healthcare settings</w:t>
            </w:r>
            <w:r>
              <w:rPr>
                <w:sz w:val="20"/>
                <w:szCs w:val="20"/>
              </w:rPr>
              <w:t xml:space="preserve"> is defined</w:t>
            </w:r>
            <w:r w:rsidR="0082641F">
              <w:rPr>
                <w:sz w:val="20"/>
                <w:szCs w:val="20"/>
              </w:rPr>
              <w:t xml:space="preserve"> as</w:t>
            </w:r>
            <w:r w:rsidR="004F02F3" w:rsidRPr="004F02F3">
              <w:rPr>
                <w:sz w:val="20"/>
                <w:szCs w:val="20"/>
              </w:rPr>
              <w:t xml:space="preserve"> flush/pour flush toilets connected to a piped sewer system,</w:t>
            </w:r>
            <w:r w:rsidR="004F02F3">
              <w:rPr>
                <w:sz w:val="20"/>
                <w:szCs w:val="20"/>
              </w:rPr>
              <w:t xml:space="preserve"> </w:t>
            </w:r>
            <w:r w:rsidR="004F02F3" w:rsidRPr="004F02F3">
              <w:rPr>
                <w:sz w:val="20"/>
                <w:szCs w:val="20"/>
              </w:rPr>
              <w:t xml:space="preserve">septic tank or pit latrine; pit latrines with slab; ventilated improved pit latrines; and composting toilets. </w:t>
            </w:r>
          </w:p>
          <w:p w:rsidR="00841BBE" w:rsidRPr="00DF7C2A" w:rsidRDefault="004F02F3" w:rsidP="001E48B8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4F02F3">
              <w:rPr>
                <w:sz w:val="20"/>
                <w:szCs w:val="20"/>
              </w:rPr>
              <w:t>For the purpose of</w:t>
            </w:r>
            <w:r>
              <w:rPr>
                <w:sz w:val="20"/>
                <w:szCs w:val="20"/>
              </w:rPr>
              <w:t xml:space="preserve"> </w:t>
            </w:r>
            <w:r w:rsidRPr="004F02F3">
              <w:rPr>
                <w:sz w:val="20"/>
                <w:szCs w:val="20"/>
              </w:rPr>
              <w:t>this document “toilets” is taken to mean any of these improved facilities</w:t>
            </w:r>
            <w:r w:rsidR="0082641F">
              <w:rPr>
                <w:sz w:val="20"/>
                <w:szCs w:val="20"/>
              </w:rPr>
              <w:t xml:space="preserve"> for the disposal of human excreta</w:t>
            </w:r>
            <w:r>
              <w:rPr>
                <w:sz w:val="20"/>
                <w:szCs w:val="20"/>
              </w:rPr>
              <w:t>.</w:t>
            </w:r>
          </w:p>
        </w:tc>
      </w:tr>
      <w:tr w:rsidR="00216B80" w:rsidRPr="00DF7C2A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What does the indicator measure</w:t>
            </w:r>
            <w:r w:rsidR="00D54B48"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exactly</w:t>
            </w: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</w:p>
          <w:p w:rsidR="00932CF1" w:rsidRPr="00DF7C2A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del w:id="1" w:author="John Brogan" w:date="2017-05-26T13:00:00Z">
              <w:r w:rsidRPr="00DF7C2A" w:rsidDel="000116E7">
                <w:rPr>
                  <w:rFonts w:cs="Arial"/>
                  <w:noProof/>
                  <w:color w:val="7F7F7F" w:themeColor="text1" w:themeTint="80"/>
                  <w:sz w:val="20"/>
                  <w:szCs w:val="20"/>
                  <w:lang w:val="fr-CH" w:eastAsia="fr-CH"/>
                </w:rPr>
                <w:drawing>
                  <wp:inline distT="0" distB="0" distL="0" distR="0" wp14:anchorId="16CF7967" wp14:editId="30711A98">
                    <wp:extent cx="495300" cy="495300"/>
                    <wp:effectExtent l="0" t="0" r="0" b="0"/>
                    <wp:docPr id="2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53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F7C2A" w:rsidDel="000116E7">
                <w:rPr>
                  <w:rFonts w:cs="Arial"/>
                  <w:noProof/>
                  <w:sz w:val="20"/>
                  <w:szCs w:val="20"/>
                  <w:lang w:val="fr-CH" w:eastAsia="fr-CH"/>
                </w:rPr>
                <w:drawing>
                  <wp:inline distT="0" distB="0" distL="0" distR="0" wp14:anchorId="2C0644BD" wp14:editId="0787E273">
                    <wp:extent cx="495300" cy="495300"/>
                    <wp:effectExtent l="0" t="0" r="0" b="0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53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C5588B" w:rsidRPr="00DF7C2A">
              <w:rPr>
                <w:rFonts w:ascii="Arial" w:hAnsi="Arial" w:cs="Arial"/>
                <w:b/>
                <w:iCs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0B3DE696" wp14:editId="60C3CE8C">
                  <wp:extent cx="485775" cy="4857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 06 Clean water and sanita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66" cy="48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385097" w:rsidP="00385097">
            <w:p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</w:pP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This is one of the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Core </w:t>
            </w: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indicators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for WASH in institutions (within Sustainable Development Goal 6) </w:t>
            </w: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used by the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Joint Monitoring Programme (WHO, UNICEF) </w:t>
            </w: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>to determine if the SDG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 6</w:t>
            </w: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 water and sanitation target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>s</w:t>
            </w: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>are</w:t>
            </w: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 being met. It is the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>indicator of “basic” sanitation</w:t>
            </w: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>service</w:t>
            </w: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>in health care facilities</w:t>
            </w: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 w:eastAsia="fr-CH"/>
              </w:rPr>
              <w:t>.</w:t>
            </w:r>
          </w:p>
        </w:tc>
      </w:tr>
      <w:tr w:rsidR="00216B80" w:rsidRPr="00DF7C2A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Unit and disaggregation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Unit:</w:t>
            </w:r>
            <w:r w:rsidRPr="00DF7C2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Percentage.  </w:t>
            </w:r>
          </w:p>
          <w:p w:rsidR="00932CF1" w:rsidRPr="00DF7C2A" w:rsidRDefault="00932CF1" w:rsidP="00841BBE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Disaggregation:</w:t>
            </w:r>
            <w:r w:rsidR="0067163D" w:rsidRPr="00DF7C2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 </w:t>
            </w:r>
            <w:r w:rsidR="00841BBE" w:rsidRPr="00DF7C2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by </w:t>
            </w:r>
            <w:r w:rsidR="00D54B48" w:rsidRPr="00DF7C2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district</w:t>
            </w:r>
            <w:r w:rsidR="00841BBE" w:rsidRPr="00DF7C2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(or administrative unit) </w:t>
            </w:r>
          </w:p>
        </w:tc>
      </w:tr>
      <w:tr w:rsidR="00216B80" w:rsidRPr="00DF7C2A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Calculation modalities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841BBE" w:rsidP="001E48B8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Number </w:t>
            </w:r>
            <w:r w:rsidR="001E48B8">
              <w:rPr>
                <w:sz w:val="20"/>
                <w:szCs w:val="20"/>
              </w:rPr>
              <w:t>of</w:t>
            </w:r>
            <w:r w:rsidR="001E48B8" w:rsidRPr="004F02F3">
              <w:rPr>
                <w:sz w:val="20"/>
                <w:szCs w:val="20"/>
              </w:rPr>
              <w:t xml:space="preserve"> </w:t>
            </w:r>
            <w:r w:rsidR="001E48B8">
              <w:rPr>
                <w:sz w:val="20"/>
                <w:szCs w:val="20"/>
              </w:rPr>
              <w:t xml:space="preserve">health facilities with </w:t>
            </w:r>
            <w:r w:rsidR="001E48B8" w:rsidRPr="004F02F3">
              <w:rPr>
                <w:sz w:val="20"/>
                <w:szCs w:val="20"/>
              </w:rPr>
              <w:t>improved toilets or latrines for patients located on premises, that are functional</w:t>
            </w:r>
            <w:r w:rsidR="001E48B8">
              <w:rPr>
                <w:sz w:val="20"/>
                <w:szCs w:val="20"/>
              </w:rPr>
              <w:t xml:space="preserve"> </w:t>
            </w:r>
            <w:r w:rsidR="001E48B8" w:rsidRPr="004F02F3">
              <w:rPr>
                <w:sz w:val="20"/>
                <w:szCs w:val="20"/>
              </w:rPr>
              <w:t>at the time of visit, with at least one toilet designated for women/girls with facilities to manage</w:t>
            </w:r>
            <w:r w:rsidR="001E48B8">
              <w:rPr>
                <w:sz w:val="20"/>
                <w:szCs w:val="20"/>
              </w:rPr>
              <w:t xml:space="preserve"> menstrual hygiene needs</w:t>
            </w:r>
            <w:r w:rsidR="001E48B8" w:rsidRPr="004F02F3">
              <w:rPr>
                <w:sz w:val="20"/>
                <w:szCs w:val="20"/>
              </w:rPr>
              <w:t>, a</w:t>
            </w:r>
            <w:r w:rsidR="001E48B8">
              <w:rPr>
                <w:sz w:val="20"/>
                <w:szCs w:val="20"/>
              </w:rPr>
              <w:t>t least one separated for staff</w:t>
            </w:r>
            <w:r w:rsidR="001E48B8" w:rsidRPr="004F02F3">
              <w:rPr>
                <w:sz w:val="20"/>
                <w:szCs w:val="20"/>
              </w:rPr>
              <w:t>, and at least one meeting the</w:t>
            </w:r>
            <w:r w:rsidR="001E48B8">
              <w:rPr>
                <w:sz w:val="20"/>
                <w:szCs w:val="20"/>
              </w:rPr>
              <w:t xml:space="preserve"> </w:t>
            </w:r>
            <w:r w:rsidR="001E48B8" w:rsidRPr="004F02F3">
              <w:rPr>
                <w:sz w:val="20"/>
                <w:szCs w:val="20"/>
              </w:rPr>
              <w:t>needs of p</w:t>
            </w:r>
            <w:r w:rsidR="001E48B8">
              <w:rPr>
                <w:sz w:val="20"/>
                <w:szCs w:val="20"/>
              </w:rPr>
              <w:t>eople with limited mobility</w:t>
            </w:r>
            <w:r w:rsidRPr="00DF7C2A">
              <w:rPr>
                <w:sz w:val="20"/>
                <w:szCs w:val="20"/>
              </w:rPr>
              <w:t xml:space="preserve"> at the time of the survey x 100/</w:t>
            </w:r>
            <w:r w:rsidRPr="00DF7C2A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Number of health facilities surveyed</w:t>
            </w:r>
          </w:p>
        </w:tc>
      </w:tr>
      <w:tr w:rsidR="00216B80" w:rsidRPr="00DF7C2A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Baseline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E5A" w:rsidRPr="00DF7C2A" w:rsidRDefault="00143E5A">
            <w:pPr>
              <w:spacing w:after="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</w:p>
        </w:tc>
      </w:tr>
      <w:tr w:rsidR="00216B80" w:rsidRPr="00DF7C2A" w:rsidTr="00DF7C2A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C2A" w:rsidRPr="00DF7C2A" w:rsidRDefault="00DF7C2A" w:rsidP="00841BBE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Data collection, sources and methods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C2A" w:rsidRPr="00DF7C2A" w:rsidRDefault="00DF7C2A" w:rsidP="008A542A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Health facility </w:t>
            </w:r>
            <w:r w:rsidR="008A542A">
              <w:rPr>
                <w:rFonts w:eastAsia="Times New Roman" w:cs="Times New Roman"/>
                <w:sz w:val="20"/>
                <w:szCs w:val="20"/>
                <w:lang w:eastAsia="fr-CH"/>
              </w:rPr>
              <w:t>evaluation</w:t>
            </w:r>
            <w:r w:rsidRPr="00DF7C2A">
              <w:rPr>
                <w:rFonts w:eastAsia="Times New Roman" w:cs="Times New Roman"/>
                <w:sz w:val="20"/>
                <w:szCs w:val="20"/>
                <w:lang w:eastAsia="fr-CH"/>
              </w:rPr>
              <w:t>/assessment</w:t>
            </w:r>
          </w:p>
        </w:tc>
      </w:tr>
      <w:tr w:rsidR="00216B80" w:rsidRPr="00DF7C2A" w:rsidTr="00DF7C2A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2A" w:rsidRPr="00DF7C2A" w:rsidRDefault="00DF7C2A" w:rsidP="00841BBE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2A" w:rsidRPr="00DF7C2A" w:rsidRDefault="00385097" w:rsidP="008A542A">
            <w:pPr>
              <w:spacing w:after="120" w:line="0" w:lineRule="atLeast"/>
              <w:rPr>
                <w:sz w:val="20"/>
                <w:szCs w:val="20"/>
              </w:rPr>
            </w:pPr>
            <w:r w:rsidRPr="00800FE8">
              <w:rPr>
                <w:sz w:val="20"/>
                <w:szCs w:val="20"/>
              </w:rPr>
              <w:t xml:space="preserve">Health facility survey using </w:t>
            </w:r>
            <w:r>
              <w:rPr>
                <w:sz w:val="20"/>
                <w:szCs w:val="20"/>
              </w:rPr>
              <w:t>Facility Evaluation Tool (</w:t>
            </w:r>
            <w:r w:rsidRPr="00800FE8">
              <w:rPr>
                <w:sz w:val="20"/>
                <w:szCs w:val="20"/>
              </w:rPr>
              <w:t>FACET</w:t>
            </w:r>
            <w:r>
              <w:rPr>
                <w:sz w:val="20"/>
                <w:szCs w:val="20"/>
              </w:rPr>
              <w:t xml:space="preserve">) for </w:t>
            </w:r>
            <w:r w:rsidRPr="00800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WASH in Health</w:t>
            </w:r>
          </w:p>
        </w:tc>
      </w:tr>
      <w:tr w:rsidR="00216B80" w:rsidRPr="00DF7C2A" w:rsidTr="00041743">
        <w:trPr>
          <w:trHeight w:val="9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2A" w:rsidRPr="00DF7C2A" w:rsidRDefault="00DF7C2A" w:rsidP="00841BBE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C2A" w:rsidRPr="00DF7C2A" w:rsidRDefault="00DF7C2A" w:rsidP="001F2124">
            <w:pPr>
              <w:spacing w:after="120" w:line="0" w:lineRule="atLeast"/>
              <w:rPr>
                <w:sz w:val="20"/>
                <w:szCs w:val="20"/>
              </w:rPr>
            </w:pPr>
            <w:r w:rsidRPr="00DF7C2A">
              <w:rPr>
                <w:sz w:val="20"/>
                <w:szCs w:val="20"/>
              </w:rPr>
              <w:t>Data collection &amp; processing : M&amp;E assistants with support of M&amp;E officers and project managers Data analysis &amp; interpretation : project manager, M&amp;E officers with support of health coordinators, regional</w:t>
            </w:r>
            <w:r w:rsidR="00385097">
              <w:rPr>
                <w:sz w:val="20"/>
                <w:szCs w:val="20"/>
              </w:rPr>
              <w:t xml:space="preserve"> WASH</w:t>
            </w:r>
            <w:r w:rsidRPr="00DF7C2A">
              <w:rPr>
                <w:sz w:val="20"/>
                <w:szCs w:val="20"/>
              </w:rPr>
              <w:t xml:space="preserve"> or M&amp;E advisors </w:t>
            </w:r>
          </w:p>
        </w:tc>
      </w:tr>
      <w:tr w:rsidR="00216B80" w:rsidRPr="00DF7C2A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Frequency and timing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BBE" w:rsidRPr="00DF7C2A" w:rsidRDefault="00841BBE" w:rsidP="00544DA7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sz w:val="20"/>
                <w:szCs w:val="20"/>
                <w:lang w:eastAsia="fr-CH"/>
              </w:rPr>
              <w:t>Every semester</w:t>
            </w:r>
          </w:p>
        </w:tc>
      </w:tr>
      <w:tr w:rsidR="00216B80" w:rsidRPr="00DF7C2A" w:rsidTr="00932CF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Data quality issues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C2A" w:rsidRPr="00DF7C2A" w:rsidRDefault="0003711D" w:rsidP="00DF7C2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definition of improved sanitation facilities does not take into account </w:t>
            </w:r>
            <w:r w:rsidRPr="0003711D">
              <w:rPr>
                <w:rFonts w:asciiTheme="minorHAnsi" w:hAnsiTheme="minorHAnsi"/>
                <w:sz w:val="20"/>
                <w:szCs w:val="20"/>
                <w:lang w:val="en-US"/>
              </w:rPr>
              <w:t>the treatment of effluents to prevent pollution and public health risks downstream</w:t>
            </w:r>
            <w:r w:rsidR="006C0F6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C0F69">
              <w:rPr>
                <w:rFonts w:asciiTheme="minorHAnsi" w:hAnsiTheme="minorHAnsi"/>
                <w:sz w:val="20"/>
                <w:szCs w:val="20"/>
                <w:lang w:val="en-US"/>
              </w:rPr>
              <w:t>i.e</w:t>
            </w:r>
            <w:proofErr w:type="spellEnd"/>
            <w:r w:rsidR="006C0F6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“safely managed” sanitation)</w:t>
            </w:r>
            <w:r w:rsidR="008A542A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6C0F6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Project designs and deliverables should strive to achieve this where possible.</w:t>
            </w:r>
          </w:p>
          <w:p w:rsidR="00932CF1" w:rsidRPr="00DF7C2A" w:rsidRDefault="00932CF1" w:rsidP="00544DA7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For record to be a reliable data source, staff must fill the record out consistently and </w:t>
            </w:r>
            <w:r w:rsidRPr="00DF7C2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lastRenderedPageBreak/>
              <w:t>accurately. Ideally, the recording form will specify the standards, will facilitate accurate charting, and will stimulate appropriate actions.</w:t>
            </w:r>
          </w:p>
        </w:tc>
      </w:tr>
      <w:tr w:rsidR="00216B80" w:rsidRPr="00DF7C2A" w:rsidTr="00932CF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lastRenderedPageBreak/>
              <w:t>Analysis &amp; Interpretation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216B80" w:rsidP="00216B80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sz w:val="20"/>
                <w:szCs w:val="20"/>
                <w:lang w:eastAsia="fr-CH"/>
              </w:rPr>
              <w:t>Analysis</w:t>
            </w:r>
            <w:r w:rsidR="008A542A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and </w:t>
            </w:r>
            <w:r>
              <w:rPr>
                <w:rFonts w:eastAsia="Times New Roman" w:cs="Times New Roman"/>
                <w:sz w:val="20"/>
                <w:szCs w:val="20"/>
                <w:lang w:eastAsia="fr-CH"/>
              </w:rPr>
              <w:t>interpretation</w:t>
            </w:r>
            <w:r w:rsidR="008A542A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should follow the JMP recommended ladders </w:t>
            </w:r>
            <w:r w:rsidR="00385097">
              <w:rPr>
                <w:rFonts w:eastAsia="Times New Roman" w:cs="Times New Roman"/>
                <w:sz w:val="20"/>
                <w:szCs w:val="20"/>
                <w:lang w:eastAsia="fr-CH"/>
              </w:rPr>
              <w:t>to</w:t>
            </w:r>
            <w:r w:rsidR="00385097" w:rsidRPr="00800FE8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</w:t>
            </w:r>
            <w:r w:rsidR="00385097" w:rsidRPr="00800FE8">
              <w:rPr>
                <w:sz w:val="20"/>
                <w:szCs w:val="20"/>
              </w:rPr>
              <w:t>monitor</w:t>
            </w:r>
            <w:r w:rsidR="00385097">
              <w:rPr>
                <w:sz w:val="20"/>
                <w:szCs w:val="20"/>
              </w:rPr>
              <w:t xml:space="preserve"> the</w:t>
            </w:r>
            <w:r w:rsidR="00385097" w:rsidRPr="00800FE8">
              <w:rPr>
                <w:sz w:val="20"/>
                <w:szCs w:val="20"/>
              </w:rPr>
              <w:t xml:space="preserve"> </w:t>
            </w:r>
            <w:r w:rsidR="00385097">
              <w:rPr>
                <w:sz w:val="20"/>
                <w:szCs w:val="20"/>
              </w:rPr>
              <w:t xml:space="preserve">Core indicators for </w:t>
            </w:r>
            <w:r w:rsidR="008A542A" w:rsidRPr="009F03CC">
              <w:rPr>
                <w:sz w:val="20"/>
                <w:szCs w:val="20"/>
              </w:rPr>
              <w:t xml:space="preserve">WASH </w:t>
            </w:r>
            <w:r w:rsidRPr="009F03CC">
              <w:rPr>
                <w:sz w:val="20"/>
                <w:szCs w:val="20"/>
              </w:rPr>
              <w:t>in health care facilities and can be used to track trend</w:t>
            </w:r>
            <w:r w:rsidR="00385097" w:rsidRPr="009F03CC">
              <w:rPr>
                <w:sz w:val="20"/>
                <w:szCs w:val="20"/>
              </w:rPr>
              <w:t>s</w:t>
            </w:r>
            <w:r w:rsidRPr="009F03CC">
              <w:rPr>
                <w:sz w:val="20"/>
                <w:szCs w:val="20"/>
              </w:rPr>
              <w:t xml:space="preserve"> in improvement over time. Since the first priority for monitoring will be to collect information on “basic” service, information on facilities with limited or unimproved/no services should be given</w:t>
            </w:r>
            <w:r w:rsidR="009D7518" w:rsidRPr="009F03CC">
              <w:rPr>
                <w:sz w:val="20"/>
                <w:szCs w:val="20"/>
              </w:rPr>
              <w:t xml:space="preserve"> </w:t>
            </w:r>
            <w:r w:rsidR="009D7518" w:rsidRPr="009F03CC">
              <w:rPr>
                <w:sz w:val="20"/>
                <w:szCs w:val="20"/>
                <w:lang w:val="en-US"/>
              </w:rPr>
              <w:t>as indicated by the FACET survey</w:t>
            </w:r>
            <w:r w:rsidRPr="009F03CC">
              <w:rPr>
                <w:sz w:val="20"/>
                <w:szCs w:val="20"/>
              </w:rPr>
              <w:t>.</w:t>
            </w:r>
          </w:p>
        </w:tc>
      </w:tr>
      <w:tr w:rsidR="00216B80" w:rsidRPr="00DF7C2A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 w:rsidP="00E23555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Under the technical assistance of HQ, Tdh M&amp;E and operational teams in each delegation should work closely with health authorities to collect and interpret the data. Funding needed: routine monitoring, baseline and endline studies, delegation M&amp;E staff and HQ technical support</w:t>
            </w:r>
          </w:p>
        </w:tc>
      </w:tr>
      <w:tr w:rsidR="00216B80" w:rsidRPr="00DF7C2A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DF7C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CF1" w:rsidRPr="00DF7C2A" w:rsidRDefault="00932CF1" w:rsidP="00650D8A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</w:p>
        </w:tc>
      </w:tr>
    </w:tbl>
    <w:p w:rsidR="00932CF1" w:rsidRPr="00DF7C2A" w:rsidRDefault="00932CF1" w:rsidP="00932CF1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fr-CH"/>
        </w:rPr>
      </w:pPr>
    </w:p>
    <w:p w:rsidR="00932CF1" w:rsidRPr="00DF7C2A" w:rsidRDefault="00932CF1" w:rsidP="00932CF1">
      <w:pPr>
        <w:rPr>
          <w:sz w:val="20"/>
          <w:szCs w:val="20"/>
        </w:rPr>
      </w:pPr>
    </w:p>
    <w:p w:rsidR="00B219FB" w:rsidRPr="00DF7C2A" w:rsidRDefault="00B219FB">
      <w:pPr>
        <w:rPr>
          <w:sz w:val="20"/>
          <w:szCs w:val="20"/>
        </w:rPr>
      </w:pPr>
    </w:p>
    <w:sectPr w:rsidR="00B219FB" w:rsidRPr="00DF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209A"/>
    <w:multiLevelType w:val="multilevel"/>
    <w:tmpl w:val="E08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00"/>
    <w:rsid w:val="000116E7"/>
    <w:rsid w:val="0003711D"/>
    <w:rsid w:val="00143E5A"/>
    <w:rsid w:val="001E48B8"/>
    <w:rsid w:val="001F4714"/>
    <w:rsid w:val="00216B80"/>
    <w:rsid w:val="00271944"/>
    <w:rsid w:val="002E5BCE"/>
    <w:rsid w:val="00385097"/>
    <w:rsid w:val="004F02F3"/>
    <w:rsid w:val="00531FF4"/>
    <w:rsid w:val="00544DA7"/>
    <w:rsid w:val="00650D8A"/>
    <w:rsid w:val="006648EC"/>
    <w:rsid w:val="0067163D"/>
    <w:rsid w:val="00684D23"/>
    <w:rsid w:val="006C0F69"/>
    <w:rsid w:val="00783E00"/>
    <w:rsid w:val="0082641F"/>
    <w:rsid w:val="00841BBE"/>
    <w:rsid w:val="008A30EB"/>
    <w:rsid w:val="008A542A"/>
    <w:rsid w:val="008E76AD"/>
    <w:rsid w:val="00932CF1"/>
    <w:rsid w:val="009D7518"/>
    <w:rsid w:val="009F03CC"/>
    <w:rsid w:val="00A04D68"/>
    <w:rsid w:val="00B219FB"/>
    <w:rsid w:val="00B30082"/>
    <w:rsid w:val="00BD4EDC"/>
    <w:rsid w:val="00C5588B"/>
    <w:rsid w:val="00D31E19"/>
    <w:rsid w:val="00D50FDC"/>
    <w:rsid w:val="00D54B48"/>
    <w:rsid w:val="00DF7C2A"/>
    <w:rsid w:val="00E23555"/>
    <w:rsid w:val="00E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F7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850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0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09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097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F7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850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0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09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09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Diallo</dc:creator>
  <cp:lastModifiedBy>Ibrahima Diallo</cp:lastModifiedBy>
  <cp:revision>6</cp:revision>
  <dcterms:created xsi:type="dcterms:W3CDTF">2017-05-29T09:15:00Z</dcterms:created>
  <dcterms:modified xsi:type="dcterms:W3CDTF">2017-10-25T11:57:00Z</dcterms:modified>
</cp:coreProperties>
</file>